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897C" w14:textId="77777777" w:rsidR="007E7D82" w:rsidRPr="00923A50" w:rsidRDefault="007E7D82" w:rsidP="0098163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F2B72A3" w14:textId="6FD711E6" w:rsidR="007C0E3F" w:rsidRPr="00270661" w:rsidRDefault="007C0E3F" w:rsidP="00981633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70661">
        <w:rPr>
          <w:rFonts w:ascii="Arial" w:hAnsi="Arial" w:cs="Arial"/>
          <w:b/>
          <w:bCs/>
          <w:color w:val="222222"/>
          <w:shd w:val="clear" w:color="auto" w:fill="FFFFFF"/>
        </w:rPr>
        <w:t xml:space="preserve">Projeto Ativa Barcarena </w:t>
      </w:r>
      <w:r w:rsidR="007A03B1" w:rsidRPr="00270661">
        <w:rPr>
          <w:rFonts w:ascii="Arial" w:hAnsi="Arial" w:cs="Arial"/>
          <w:b/>
          <w:bCs/>
          <w:color w:val="222222"/>
          <w:shd w:val="clear" w:color="auto" w:fill="FFFFFF"/>
        </w:rPr>
        <w:t xml:space="preserve">está com inscrições abertas </w:t>
      </w:r>
      <w:r w:rsidRPr="00270661">
        <w:rPr>
          <w:rFonts w:ascii="Arial" w:hAnsi="Arial" w:cs="Arial"/>
          <w:b/>
          <w:bCs/>
          <w:color w:val="222222"/>
          <w:shd w:val="clear" w:color="auto" w:fill="FFFFFF"/>
        </w:rPr>
        <w:t xml:space="preserve">para </w:t>
      </w:r>
      <w:r w:rsidR="007A03B1" w:rsidRPr="00270661">
        <w:rPr>
          <w:rFonts w:ascii="Arial" w:hAnsi="Arial" w:cs="Arial"/>
          <w:b/>
          <w:bCs/>
          <w:color w:val="222222"/>
          <w:shd w:val="clear" w:color="auto" w:fill="FFFFFF"/>
        </w:rPr>
        <w:t>oferecer</w:t>
      </w:r>
      <w:r w:rsidR="00EA7DA1" w:rsidRPr="0027066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70661">
        <w:rPr>
          <w:rFonts w:ascii="Arial" w:hAnsi="Arial" w:cs="Arial"/>
          <w:b/>
          <w:bCs/>
          <w:color w:val="222222"/>
          <w:shd w:val="clear" w:color="auto" w:fill="FFFFFF"/>
        </w:rPr>
        <w:t>assistência técnica gratuita</w:t>
      </w:r>
      <w:r w:rsidR="007A03B1" w:rsidRPr="00270661">
        <w:rPr>
          <w:rFonts w:ascii="Arial" w:hAnsi="Arial" w:cs="Arial"/>
          <w:b/>
          <w:bCs/>
          <w:color w:val="222222"/>
          <w:shd w:val="clear" w:color="auto" w:fill="FFFFFF"/>
        </w:rPr>
        <w:t xml:space="preserve"> a agricultores da região</w:t>
      </w:r>
    </w:p>
    <w:p w14:paraId="449BEE20" w14:textId="41D10906" w:rsidR="007C0E3F" w:rsidRPr="00270661" w:rsidRDefault="007A03B1" w:rsidP="00981633">
      <w:pPr>
        <w:spacing w:after="0" w:line="240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270661">
        <w:rPr>
          <w:rFonts w:ascii="Arial" w:hAnsi="Arial" w:cs="Arial"/>
          <w:i/>
          <w:iCs/>
          <w:color w:val="222222"/>
          <w:shd w:val="clear" w:color="auto" w:fill="FFFFFF"/>
        </w:rPr>
        <w:t xml:space="preserve">Ao todo, 90 </w:t>
      </w:r>
      <w:del w:id="0" w:author="Katia Regina Aguiar Santo Silva" w:date="2020-10-01T14:39:00Z">
        <w:r w:rsidRPr="00270661" w:rsidDel="00643227">
          <w:rPr>
            <w:rFonts w:ascii="Arial" w:hAnsi="Arial" w:cs="Arial"/>
            <w:i/>
            <w:iCs/>
            <w:color w:val="222222"/>
            <w:shd w:val="clear" w:color="auto" w:fill="FFFFFF"/>
          </w:rPr>
          <w:delText xml:space="preserve">pessoas </w:delText>
        </w:r>
      </w:del>
      <w:ins w:id="1" w:author="Katia Regina Aguiar Santo Silva" w:date="2020-10-01T14:39:00Z">
        <w:r w:rsidR="00643227">
          <w:rPr>
            <w:rFonts w:ascii="Arial" w:hAnsi="Arial" w:cs="Arial"/>
            <w:i/>
            <w:iCs/>
            <w:color w:val="222222"/>
            <w:shd w:val="clear" w:color="auto" w:fill="FFFFFF"/>
          </w:rPr>
          <w:t xml:space="preserve">famílias </w:t>
        </w:r>
      </w:ins>
      <w:r w:rsidRPr="00270661">
        <w:rPr>
          <w:rFonts w:ascii="Arial" w:hAnsi="Arial" w:cs="Arial"/>
          <w:i/>
          <w:iCs/>
          <w:color w:val="222222"/>
          <w:shd w:val="clear" w:color="auto" w:fill="FFFFFF"/>
        </w:rPr>
        <w:t>s</w:t>
      </w:r>
      <w:r w:rsidR="007C0E3F" w:rsidRPr="00270661">
        <w:rPr>
          <w:rFonts w:ascii="Arial" w:hAnsi="Arial" w:cs="Arial"/>
          <w:i/>
          <w:iCs/>
          <w:color w:val="222222"/>
          <w:shd w:val="clear" w:color="auto" w:fill="FFFFFF"/>
        </w:rPr>
        <w:t xml:space="preserve">erão </w:t>
      </w:r>
      <w:r w:rsidRPr="00270661">
        <w:rPr>
          <w:rFonts w:ascii="Arial" w:hAnsi="Arial" w:cs="Arial"/>
          <w:i/>
          <w:iCs/>
          <w:color w:val="222222"/>
          <w:shd w:val="clear" w:color="auto" w:fill="FFFFFF"/>
        </w:rPr>
        <w:t>selecionadas</w:t>
      </w:r>
      <w:r w:rsidR="007C0E3F" w:rsidRPr="00270661">
        <w:rPr>
          <w:rFonts w:ascii="Arial" w:hAnsi="Arial" w:cs="Arial"/>
          <w:i/>
          <w:iCs/>
          <w:color w:val="222222"/>
          <w:shd w:val="clear" w:color="auto" w:fill="FFFFFF"/>
        </w:rPr>
        <w:t xml:space="preserve"> para acompanhamento de sua atividade rural </w:t>
      </w:r>
    </w:p>
    <w:p w14:paraId="31E0AD9A" w14:textId="168B8307" w:rsidR="007C0E3F" w:rsidRDefault="007C0E3F" w:rsidP="00981633">
      <w:pPr>
        <w:spacing w:after="0" w:line="240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  <w:r w:rsidRPr="00270661">
        <w:rPr>
          <w:rFonts w:ascii="Arial" w:hAnsi="Arial" w:cs="Arial"/>
          <w:i/>
          <w:iCs/>
          <w:color w:val="222222"/>
          <w:shd w:val="clear" w:color="auto" w:fill="FFFFFF"/>
        </w:rPr>
        <w:t>durante um ano</w:t>
      </w:r>
      <w:r w:rsidR="00C322A5" w:rsidRPr="00270661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del w:id="2" w:author="CoordAtivaBarcarena" w:date="2020-10-01T11:11:00Z">
        <w:r w:rsidR="00C322A5" w:rsidRPr="00270661" w:rsidDel="00035A3D">
          <w:rPr>
            <w:rFonts w:ascii="Arial" w:hAnsi="Arial" w:cs="Arial"/>
            <w:i/>
            <w:iCs/>
            <w:color w:val="222222"/>
            <w:shd w:val="clear" w:color="auto" w:fill="FFFFFF"/>
          </w:rPr>
          <w:delText>e compra da produção do período</w:delText>
        </w:r>
      </w:del>
    </w:p>
    <w:p w14:paraId="2030F2EB" w14:textId="77777777" w:rsidR="00BE2E96" w:rsidRPr="00270661" w:rsidRDefault="00BE2E96" w:rsidP="00981633">
      <w:pPr>
        <w:spacing w:after="0" w:line="240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2B70938" w14:textId="27101F97" w:rsidR="00991113" w:rsidRPr="00270661" w:rsidRDefault="00991113" w:rsidP="00981633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270661">
        <w:rPr>
          <w:rFonts w:ascii="Arial" w:hAnsi="Arial" w:cs="Arial"/>
          <w:shd w:val="clear" w:color="auto" w:fill="FFFFFF"/>
        </w:rPr>
        <w:t xml:space="preserve">Estão abertas </w:t>
      </w:r>
      <w:r w:rsidR="00E21AD5" w:rsidRPr="00270661">
        <w:rPr>
          <w:rFonts w:ascii="Arial" w:hAnsi="Arial" w:cs="Arial"/>
          <w:shd w:val="clear" w:color="auto" w:fill="FFFFFF"/>
        </w:rPr>
        <w:t xml:space="preserve">até o dia 16 de outubro </w:t>
      </w:r>
      <w:r w:rsidRPr="00270661">
        <w:rPr>
          <w:rFonts w:ascii="Arial" w:hAnsi="Arial" w:cs="Arial"/>
          <w:shd w:val="clear" w:color="auto" w:fill="FFFFFF"/>
        </w:rPr>
        <w:t xml:space="preserve">as inscrições para o edital lançado pela </w:t>
      </w:r>
      <w:r w:rsidR="002E6317" w:rsidRPr="00270661">
        <w:rPr>
          <w:rFonts w:ascii="Arial" w:hAnsi="Arial" w:cs="Arial"/>
          <w:shd w:val="clear" w:color="auto" w:fill="FFFFFF"/>
        </w:rPr>
        <w:t xml:space="preserve">Hydro do projeto Ativa Barcarena </w:t>
      </w:r>
      <w:r w:rsidR="00E21AD5" w:rsidRPr="00270661">
        <w:rPr>
          <w:rFonts w:ascii="Arial" w:hAnsi="Arial" w:cs="Arial"/>
          <w:shd w:val="clear" w:color="auto" w:fill="FFFFFF"/>
        </w:rPr>
        <w:t xml:space="preserve">de </w:t>
      </w:r>
      <w:r w:rsidR="002E6317" w:rsidRPr="00270661">
        <w:rPr>
          <w:rFonts w:ascii="Arial" w:hAnsi="Arial" w:cs="Arial"/>
          <w:shd w:val="clear" w:color="auto" w:fill="FFFFFF"/>
        </w:rPr>
        <w:t xml:space="preserve">seleção de agricultores familiares do município </w:t>
      </w:r>
      <w:r w:rsidR="007A03B1" w:rsidRPr="00270661">
        <w:rPr>
          <w:rFonts w:ascii="Arial" w:hAnsi="Arial" w:cs="Arial"/>
          <w:shd w:val="clear" w:color="auto" w:fill="FFFFFF"/>
        </w:rPr>
        <w:t xml:space="preserve">que </w:t>
      </w:r>
      <w:r w:rsidR="002E6317" w:rsidRPr="00270661">
        <w:rPr>
          <w:rFonts w:ascii="Arial" w:hAnsi="Arial" w:cs="Arial"/>
          <w:shd w:val="clear" w:color="auto" w:fill="FFFFFF"/>
        </w:rPr>
        <w:t>participar</w:t>
      </w:r>
      <w:r w:rsidR="007A03B1" w:rsidRPr="00270661">
        <w:rPr>
          <w:rFonts w:ascii="Arial" w:hAnsi="Arial" w:cs="Arial"/>
          <w:shd w:val="clear" w:color="auto" w:fill="FFFFFF"/>
        </w:rPr>
        <w:t>ão</w:t>
      </w:r>
      <w:r w:rsidR="002E6317" w:rsidRPr="00270661">
        <w:rPr>
          <w:rFonts w:ascii="Arial" w:hAnsi="Arial" w:cs="Arial"/>
          <w:shd w:val="clear" w:color="auto" w:fill="FFFFFF"/>
        </w:rPr>
        <w:t xml:space="preserve"> do ciclo de um ano de assistência técnica rural, com apoio profissional às atividades produtivas</w:t>
      </w:r>
      <w:ins w:id="3" w:author="Katia Regina Aguiar Santo Silva" w:date="2020-10-01T14:40:00Z">
        <w:r w:rsidR="00643227">
          <w:rPr>
            <w:rFonts w:ascii="Arial" w:hAnsi="Arial" w:cs="Arial"/>
            <w:shd w:val="clear" w:color="auto" w:fill="FFFFFF"/>
          </w:rPr>
          <w:t xml:space="preserve"> familiares </w:t>
        </w:r>
      </w:ins>
      <w:del w:id="4" w:author="Katia Regina Aguiar Santo Silva" w:date="2020-10-01T14:39:00Z">
        <w:r w:rsidR="002E6317" w:rsidRPr="00270661" w:rsidDel="00643227">
          <w:rPr>
            <w:rFonts w:ascii="Arial" w:hAnsi="Arial" w:cs="Arial"/>
            <w:shd w:val="clear" w:color="auto" w:fill="FFFFFF"/>
          </w:rPr>
          <w:delText>, como manejo e plantio, avicultura</w:delText>
        </w:r>
      </w:del>
      <w:ins w:id="5" w:author="CoordAtivaBarcarena" w:date="2020-10-01T11:11:00Z">
        <w:del w:id="6" w:author="Katia Regina Aguiar Santo Silva" w:date="2020-10-01T14:39:00Z">
          <w:r w:rsidR="00035A3D" w:rsidDel="00643227">
            <w:rPr>
              <w:rFonts w:ascii="Arial" w:hAnsi="Arial" w:cs="Arial"/>
              <w:shd w:val="clear" w:color="auto" w:fill="FFFFFF"/>
            </w:rPr>
            <w:delText xml:space="preserve"> </w:delText>
          </w:r>
        </w:del>
        <w:del w:id="7" w:author="Katia Regina Aguiar Santo Silva" w:date="2020-10-01T14:40:00Z">
          <w:r w:rsidR="00035A3D" w:rsidDel="00643227">
            <w:rPr>
              <w:rFonts w:ascii="Arial" w:hAnsi="Arial" w:cs="Arial"/>
              <w:shd w:val="clear" w:color="auto" w:fill="FFFFFF"/>
            </w:rPr>
            <w:delText xml:space="preserve">e </w:delText>
          </w:r>
        </w:del>
      </w:ins>
      <w:del w:id="8" w:author="Katia Regina Aguiar Santo Silva" w:date="2020-10-01T14:40:00Z">
        <w:r w:rsidR="002E6317" w:rsidRPr="00270661" w:rsidDel="00643227">
          <w:rPr>
            <w:rFonts w:ascii="Arial" w:hAnsi="Arial" w:cs="Arial"/>
            <w:shd w:val="clear" w:color="auto" w:fill="FFFFFF"/>
          </w:rPr>
          <w:delText>, criação de</w:delText>
        </w:r>
      </w:del>
      <w:ins w:id="9" w:author="CoordAtivaBarcarena" w:date="2020-10-01T11:11:00Z">
        <w:del w:id="10" w:author="Katia Regina Aguiar Santo Silva" w:date="2020-10-01T14:40:00Z">
          <w:r w:rsidR="00035A3D" w:rsidDel="00643227">
            <w:rPr>
              <w:rFonts w:ascii="Arial" w:hAnsi="Arial" w:cs="Arial"/>
              <w:shd w:val="clear" w:color="auto" w:fill="FFFFFF"/>
            </w:rPr>
            <w:delText xml:space="preserve"> pequenos</w:delText>
          </w:r>
        </w:del>
      </w:ins>
      <w:del w:id="11" w:author="Katia Regina Aguiar Santo Silva" w:date="2020-10-01T14:40:00Z">
        <w:r w:rsidR="002E6317" w:rsidRPr="00270661" w:rsidDel="00643227">
          <w:rPr>
            <w:rFonts w:ascii="Arial" w:hAnsi="Arial" w:cs="Arial"/>
            <w:shd w:val="clear" w:color="auto" w:fill="FFFFFF"/>
          </w:rPr>
          <w:delText xml:space="preserve"> animais, entre outras. </w:delText>
        </w:r>
      </w:del>
      <w:bookmarkStart w:id="12" w:name="_GoBack"/>
      <w:bookmarkEnd w:id="12"/>
      <w:r w:rsidR="002E6317" w:rsidRPr="00270661">
        <w:rPr>
          <w:rFonts w:ascii="Arial" w:hAnsi="Arial" w:cs="Arial"/>
          <w:shd w:val="clear" w:color="auto" w:fill="FFFFFF"/>
        </w:rPr>
        <w:t xml:space="preserve">Realizado em Barcarena desde 2018, o projeto é um investimento social da Companhia, </w:t>
      </w:r>
      <w:r w:rsidR="00AA0BD7" w:rsidRPr="00270661">
        <w:rPr>
          <w:rFonts w:ascii="Arial" w:hAnsi="Arial" w:cs="Arial"/>
          <w:shd w:val="clear" w:color="auto" w:fill="FFFFFF"/>
        </w:rPr>
        <w:t xml:space="preserve">que conta com o apoio do </w:t>
      </w:r>
      <w:r w:rsidR="002E6317" w:rsidRPr="00270661">
        <w:rPr>
          <w:rFonts w:ascii="Arial" w:hAnsi="Arial" w:cs="Arial"/>
          <w:shd w:val="clear" w:color="auto" w:fill="FFFFFF"/>
        </w:rPr>
        <w:t>Fundo de Sustentabilidade Hydro</w:t>
      </w:r>
      <w:r w:rsidR="005134BC" w:rsidRPr="00270661">
        <w:rPr>
          <w:rFonts w:ascii="Arial" w:hAnsi="Arial" w:cs="Arial"/>
          <w:shd w:val="clear" w:color="auto" w:fill="FFFFFF"/>
        </w:rPr>
        <w:t xml:space="preserve"> (FSH)</w:t>
      </w:r>
      <w:r w:rsidR="00E1059E" w:rsidRPr="00270661">
        <w:rPr>
          <w:rFonts w:ascii="Arial" w:hAnsi="Arial" w:cs="Arial"/>
          <w:shd w:val="clear" w:color="auto" w:fill="FFFFFF"/>
        </w:rPr>
        <w:t xml:space="preserve">. </w:t>
      </w:r>
      <w:r w:rsidRPr="00270661">
        <w:rPr>
          <w:rFonts w:ascii="Arial" w:hAnsi="Arial" w:cs="Arial"/>
          <w:shd w:val="clear" w:color="auto" w:fill="FFFFFF"/>
        </w:rPr>
        <w:t xml:space="preserve">Nesta etapa, </w:t>
      </w:r>
      <w:del w:id="13" w:author="CoordAtivaBarcarena" w:date="2020-10-01T11:12:00Z">
        <w:r w:rsidRPr="00270661" w:rsidDel="00035A3D">
          <w:rPr>
            <w:rFonts w:ascii="Arial" w:hAnsi="Arial" w:cs="Arial"/>
            <w:shd w:val="clear" w:color="auto" w:fill="FFFFFF"/>
          </w:rPr>
          <w:delText>além da assistência técnica</w:delText>
        </w:r>
        <w:r w:rsidR="00E21AD5" w:rsidRPr="00270661" w:rsidDel="00035A3D">
          <w:rPr>
            <w:rFonts w:ascii="Arial" w:hAnsi="Arial" w:cs="Arial"/>
            <w:shd w:val="clear" w:color="auto" w:fill="FFFFFF"/>
          </w:rPr>
          <w:delText>,</w:delText>
        </w:r>
        <w:r w:rsidRPr="00270661" w:rsidDel="00035A3D">
          <w:rPr>
            <w:rFonts w:ascii="Arial" w:hAnsi="Arial" w:cs="Arial"/>
            <w:shd w:val="clear" w:color="auto" w:fill="FFFFFF"/>
          </w:rPr>
          <w:delText xml:space="preserve"> </w:delText>
        </w:r>
      </w:del>
      <w:ins w:id="14" w:author="CoordAtivaBarcarena" w:date="2020-10-01T11:12:00Z">
        <w:r w:rsidR="00035A3D">
          <w:rPr>
            <w:rFonts w:ascii="Arial" w:hAnsi="Arial" w:cs="Arial"/>
            <w:shd w:val="clear" w:color="auto" w:fill="FFFFFF"/>
          </w:rPr>
          <w:t xml:space="preserve">será mapeada a produção agrícola </w:t>
        </w:r>
      </w:ins>
      <w:ins w:id="15" w:author="CoordAtivaBarcarena" w:date="2020-10-01T11:13:00Z">
        <w:r w:rsidR="00035A3D">
          <w:rPr>
            <w:rFonts w:ascii="Arial" w:hAnsi="Arial" w:cs="Arial"/>
            <w:shd w:val="clear" w:color="auto" w:fill="FFFFFF"/>
          </w:rPr>
          <w:t xml:space="preserve">armazena no período da pandemia da Covid-19 de agricultores familiares </w:t>
        </w:r>
      </w:ins>
      <w:ins w:id="16" w:author="CoordAtivaBarcarena" w:date="2020-10-01T11:14:00Z">
        <w:r w:rsidR="00035A3D">
          <w:rPr>
            <w:rFonts w:ascii="Arial" w:hAnsi="Arial" w:cs="Arial"/>
            <w:shd w:val="clear" w:color="auto" w:fill="FFFFFF"/>
          </w:rPr>
          <w:t xml:space="preserve">do município para </w:t>
        </w:r>
      </w:ins>
      <w:del w:id="17" w:author="CoordAtivaBarcarena" w:date="2020-10-01T11:14:00Z">
        <w:r w:rsidRPr="00270661" w:rsidDel="00035A3D">
          <w:rPr>
            <w:rFonts w:ascii="Arial" w:hAnsi="Arial" w:cs="Arial"/>
            <w:shd w:val="clear" w:color="auto" w:fill="FFFFFF"/>
          </w:rPr>
          <w:delText xml:space="preserve">os agricultores terão assegurada a </w:delText>
        </w:r>
      </w:del>
      <w:r w:rsidRPr="00270661">
        <w:rPr>
          <w:rFonts w:ascii="Arial" w:hAnsi="Arial" w:cs="Arial"/>
          <w:shd w:val="clear" w:color="auto" w:fill="FFFFFF"/>
        </w:rPr>
        <w:t xml:space="preserve">compra </w:t>
      </w:r>
      <w:ins w:id="18" w:author="CoordAtivaBarcarena" w:date="2020-10-01T11:14:00Z">
        <w:r w:rsidR="00035A3D">
          <w:rPr>
            <w:rFonts w:ascii="Arial" w:hAnsi="Arial" w:cs="Arial"/>
            <w:shd w:val="clear" w:color="auto" w:fill="FFFFFF"/>
          </w:rPr>
          <w:t xml:space="preserve">e </w:t>
        </w:r>
      </w:ins>
      <w:del w:id="19" w:author="CoordAtivaBarcarena" w:date="2020-10-01T11:14:00Z">
        <w:r w:rsidRPr="00270661" w:rsidDel="00035A3D">
          <w:rPr>
            <w:rFonts w:ascii="Arial" w:hAnsi="Arial" w:cs="Arial"/>
            <w:shd w:val="clear" w:color="auto" w:fill="FFFFFF"/>
          </w:rPr>
          <w:delText xml:space="preserve">da produção agrícola para </w:delText>
        </w:r>
      </w:del>
      <w:r w:rsidRPr="00270661">
        <w:rPr>
          <w:rFonts w:ascii="Arial" w:hAnsi="Arial" w:cs="Arial"/>
          <w:shd w:val="clear" w:color="auto" w:fill="FFFFFF"/>
        </w:rPr>
        <w:t xml:space="preserve">posterior doação </w:t>
      </w:r>
      <w:r w:rsidR="00E21AD5" w:rsidRPr="00270661">
        <w:rPr>
          <w:rFonts w:ascii="Arial" w:hAnsi="Arial" w:cs="Arial"/>
          <w:shd w:val="clear" w:color="auto" w:fill="FFFFFF"/>
        </w:rPr>
        <w:t xml:space="preserve">às </w:t>
      </w:r>
      <w:r w:rsidRPr="00270661">
        <w:rPr>
          <w:rFonts w:ascii="Arial" w:hAnsi="Arial" w:cs="Arial"/>
          <w:shd w:val="clear" w:color="auto" w:fill="FFFFFF"/>
        </w:rPr>
        <w:t>associações comunitárias</w:t>
      </w:r>
      <w:r w:rsidR="00DA2D88" w:rsidRPr="00270661">
        <w:rPr>
          <w:rFonts w:ascii="Arial" w:hAnsi="Arial" w:cs="Arial"/>
          <w:shd w:val="clear" w:color="auto" w:fill="FFFFFF"/>
        </w:rPr>
        <w:t xml:space="preserve"> </w:t>
      </w:r>
      <w:r w:rsidR="00E21AD5" w:rsidRPr="00270661">
        <w:rPr>
          <w:rFonts w:ascii="Arial" w:hAnsi="Arial" w:cs="Arial"/>
          <w:shd w:val="clear" w:color="auto" w:fill="FFFFFF"/>
        </w:rPr>
        <w:t xml:space="preserve">de famílias em </w:t>
      </w:r>
      <w:r w:rsidR="00DA2D88" w:rsidRPr="00270661">
        <w:rPr>
          <w:rFonts w:ascii="Arial" w:hAnsi="Arial" w:cs="Arial"/>
          <w:shd w:val="clear" w:color="auto" w:fill="FFFFFF"/>
        </w:rPr>
        <w:t xml:space="preserve">maior vulnerabilidade social </w:t>
      </w:r>
      <w:r w:rsidR="00E21AD5" w:rsidRPr="00270661">
        <w:rPr>
          <w:rFonts w:ascii="Arial" w:hAnsi="Arial" w:cs="Arial"/>
          <w:shd w:val="clear" w:color="auto" w:fill="FFFFFF"/>
        </w:rPr>
        <w:t>no município</w:t>
      </w:r>
      <w:r w:rsidR="00DA2D88" w:rsidRPr="00270661">
        <w:rPr>
          <w:rFonts w:ascii="Arial" w:hAnsi="Arial" w:cs="Arial"/>
          <w:shd w:val="clear" w:color="auto" w:fill="FFFFFF"/>
        </w:rPr>
        <w:t xml:space="preserve">, situação que foi agravada durante a Covid-19. </w:t>
      </w:r>
    </w:p>
    <w:p w14:paraId="78737DA7" w14:textId="3254EF74" w:rsidR="00E1059E" w:rsidRPr="00270661" w:rsidRDefault="002E6317" w:rsidP="00981633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270661">
        <w:rPr>
          <w:rFonts w:ascii="Arial" w:hAnsi="Arial" w:cs="Arial"/>
          <w:shd w:val="clear" w:color="auto" w:fill="FFFFFF"/>
        </w:rPr>
        <w:t xml:space="preserve">Neste edital, 90 agricultores familiares </w:t>
      </w:r>
      <w:r w:rsidR="00EA7DA1" w:rsidRPr="00270661">
        <w:rPr>
          <w:rFonts w:ascii="Arial" w:hAnsi="Arial" w:cs="Arial"/>
          <w:shd w:val="clear" w:color="auto" w:fill="FFFFFF"/>
        </w:rPr>
        <w:t>serão</w:t>
      </w:r>
      <w:r w:rsidRPr="00270661">
        <w:rPr>
          <w:rFonts w:ascii="Arial" w:hAnsi="Arial" w:cs="Arial"/>
          <w:shd w:val="clear" w:color="auto" w:fill="FFFFFF"/>
        </w:rPr>
        <w:t xml:space="preserve"> beneficiados pelo serviço de assistência técnica. </w:t>
      </w:r>
      <w:r w:rsidR="00AA0BD7" w:rsidRPr="00270661">
        <w:rPr>
          <w:rFonts w:ascii="Arial" w:hAnsi="Arial" w:cs="Arial"/>
          <w:shd w:val="clear" w:color="auto" w:fill="FFFFFF"/>
        </w:rPr>
        <w:t>A seleção é aberta para todo</w:t>
      </w:r>
      <w:r w:rsidR="00562F66" w:rsidRPr="00270661">
        <w:rPr>
          <w:rFonts w:ascii="Arial" w:hAnsi="Arial" w:cs="Arial"/>
          <w:shd w:val="clear" w:color="auto" w:fill="FFFFFF"/>
        </w:rPr>
        <w:t xml:space="preserve"> o</w:t>
      </w:r>
      <w:r w:rsidR="00AA0BD7" w:rsidRPr="00270661">
        <w:rPr>
          <w:rFonts w:ascii="Arial" w:hAnsi="Arial" w:cs="Arial"/>
          <w:shd w:val="clear" w:color="auto" w:fill="FFFFFF"/>
        </w:rPr>
        <w:t xml:space="preserve"> município, incluindo a região das ilhas</w:t>
      </w:r>
      <w:r w:rsidR="00E1059E" w:rsidRPr="00270661">
        <w:rPr>
          <w:rFonts w:ascii="Arial" w:hAnsi="Arial" w:cs="Arial"/>
          <w:shd w:val="clear" w:color="auto" w:fill="FFFFFF"/>
        </w:rPr>
        <w:t xml:space="preserve">. Podem </w:t>
      </w:r>
      <w:r w:rsidR="00AA0BD7" w:rsidRPr="00270661">
        <w:rPr>
          <w:rFonts w:ascii="Arial" w:hAnsi="Arial" w:cs="Arial"/>
          <w:shd w:val="clear" w:color="auto" w:fill="FFFFFF"/>
        </w:rPr>
        <w:t>participar agricultores que sejam moradores de Barcarena maiores de 18 anos</w:t>
      </w:r>
      <w:r w:rsidR="00E1059E" w:rsidRPr="00270661">
        <w:rPr>
          <w:rFonts w:ascii="Arial" w:hAnsi="Arial" w:cs="Arial"/>
          <w:shd w:val="clear" w:color="auto" w:fill="FFFFFF"/>
        </w:rPr>
        <w:t>;</w:t>
      </w:r>
      <w:r w:rsidR="00AA0BD7" w:rsidRPr="00270661">
        <w:rPr>
          <w:rFonts w:ascii="Arial" w:hAnsi="Arial" w:cs="Arial"/>
          <w:shd w:val="clear" w:color="auto" w:fill="FFFFFF"/>
        </w:rPr>
        <w:t xml:space="preserve"> com residência em propriedade rural ou em local próximo</w:t>
      </w:r>
      <w:r w:rsidR="00E1059E" w:rsidRPr="00270661">
        <w:rPr>
          <w:rFonts w:ascii="Arial" w:hAnsi="Arial" w:cs="Arial"/>
          <w:shd w:val="clear" w:color="auto" w:fill="FFFFFF"/>
        </w:rPr>
        <w:t xml:space="preserve">; </w:t>
      </w:r>
      <w:r w:rsidR="00AA0BD7" w:rsidRPr="00270661">
        <w:rPr>
          <w:rFonts w:ascii="Arial" w:hAnsi="Arial" w:cs="Arial"/>
          <w:shd w:val="clear" w:color="auto" w:fill="FFFFFF"/>
        </w:rPr>
        <w:t>ter pelo menos 50% da renda familiar bruta</w:t>
      </w:r>
      <w:r w:rsidR="00E1059E" w:rsidRPr="00270661">
        <w:rPr>
          <w:rFonts w:ascii="Arial" w:hAnsi="Arial" w:cs="Arial"/>
          <w:shd w:val="clear" w:color="auto" w:fill="FFFFFF"/>
        </w:rPr>
        <w:t xml:space="preserve"> vinda da atividade rural; atender os requisitos de classificação de agricultor fam</w:t>
      </w:r>
      <w:r w:rsidR="00EA7DA1" w:rsidRPr="00270661">
        <w:rPr>
          <w:rFonts w:ascii="Arial" w:hAnsi="Arial" w:cs="Arial"/>
          <w:shd w:val="clear" w:color="auto" w:fill="FFFFFF"/>
        </w:rPr>
        <w:t xml:space="preserve">iliar </w:t>
      </w:r>
      <w:r w:rsidR="00E1059E" w:rsidRPr="00270661">
        <w:rPr>
          <w:rFonts w:ascii="Arial" w:hAnsi="Arial" w:cs="Arial"/>
          <w:shd w:val="clear" w:color="auto" w:fill="FFFFFF"/>
        </w:rPr>
        <w:t>na da Lei n° 11.326/2006; ser membro de associação, cooperativa, sindicato ou organização informal; e trabalhar com mais de uma cultura agrícola.</w:t>
      </w:r>
    </w:p>
    <w:p w14:paraId="78E7E952" w14:textId="7FB58C34" w:rsidR="00523818" w:rsidRPr="00270661" w:rsidRDefault="00523818" w:rsidP="00981633">
      <w:pPr>
        <w:spacing w:after="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270661">
        <w:rPr>
          <w:rFonts w:ascii="Arial" w:hAnsi="Arial" w:cs="Arial"/>
          <w:shd w:val="clear" w:color="auto" w:fill="FFFFFF"/>
        </w:rPr>
        <w:t>Para</w:t>
      </w:r>
      <w:r w:rsidRPr="0027066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70661">
        <w:rPr>
          <w:rFonts w:ascii="Arial" w:hAnsi="Arial" w:cs="Arial"/>
          <w:shd w:val="clear" w:color="auto" w:fill="FFFFFF"/>
        </w:rPr>
        <w:t xml:space="preserve">o acesso do público-alvo do projeto, as inscrições podem ser feitas via Whatsapp, por mensagem ou ligação gratuita para o número (91) 99214 1585. Todos os requisitos para participação e orientações de inscrição contam no Edital de Seleção de Beneficiários, disponível no link: </w:t>
      </w:r>
      <w:hyperlink r:id="rId7" w:history="1">
        <w:r w:rsidR="001B2640" w:rsidRPr="00270661">
          <w:rPr>
            <w:rStyle w:val="Hyperlink"/>
            <w:rFonts w:ascii="Arial" w:hAnsi="Arial" w:cs="Arial"/>
            <w:shd w:val="clear" w:color="auto" w:fill="FFFFFF"/>
          </w:rPr>
          <w:t>http://bit.ly/EditalAtiva</w:t>
        </w:r>
      </w:hyperlink>
      <w:r w:rsidRPr="00270661">
        <w:rPr>
          <w:rFonts w:ascii="Arial" w:hAnsi="Arial" w:cs="Arial"/>
          <w:shd w:val="clear" w:color="auto" w:fill="FFFFFF"/>
        </w:rPr>
        <w:t>.</w:t>
      </w:r>
    </w:p>
    <w:p w14:paraId="4B4502D8" w14:textId="19C4CE13" w:rsidR="00981633" w:rsidRPr="00270661" w:rsidRDefault="00981633" w:rsidP="00981633">
      <w:pPr>
        <w:spacing w:after="0" w:line="240" w:lineRule="auto"/>
        <w:ind w:firstLine="708"/>
        <w:jc w:val="both"/>
        <w:rPr>
          <w:rFonts w:ascii="Arial" w:hAnsi="Arial" w:cs="Arial"/>
          <w:b/>
          <w:bCs/>
          <w:shd w:val="clear" w:color="auto" w:fill="FFFFFF"/>
        </w:rPr>
      </w:pPr>
      <w:r w:rsidRPr="00270661">
        <w:rPr>
          <w:rFonts w:ascii="Arial" w:hAnsi="Arial" w:cs="Arial"/>
          <w:b/>
          <w:bCs/>
          <w:shd w:val="clear" w:color="auto" w:fill="FFFFFF"/>
        </w:rPr>
        <w:t xml:space="preserve">Diagnóstico - </w:t>
      </w:r>
      <w:r w:rsidRPr="00270661">
        <w:rPr>
          <w:rFonts w:ascii="Arial" w:hAnsi="Arial" w:cs="Arial"/>
          <w:shd w:val="clear" w:color="auto" w:fill="FFFFFF"/>
        </w:rPr>
        <w:t>Durante a sua primeira etapa, entre 2018 e 2019, o Ativa Barcarena realizou um diagnóstico sobre a situação socioprodutiva de 300 famílias no município e as condições do solo para a produção agroalimentar. O estudo foi executado pelo Instituto Peabiru, com apoio da Universidade Federal Rural da Amazônia (UFRA) e em parceria com a Secretaria Municipal de Agricultura de Barcarena (SEMAGRI). Este ano, inicia-se uma nova fase de fortalecimento da rede de atores do município, por meio de diálogo com os setores produtivos e planejamento para que o investimento social resulte efetivamente em qualidade de vida e sustentabilidade no território.</w:t>
      </w:r>
    </w:p>
    <w:p w14:paraId="59AC052D" w14:textId="0785C85A" w:rsidR="00981633" w:rsidRPr="00270661" w:rsidRDefault="00981633" w:rsidP="00981633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  <w:r w:rsidRPr="00270661">
        <w:rPr>
          <w:rFonts w:ascii="Arial" w:hAnsi="Arial" w:cs="Arial"/>
          <w:b/>
          <w:bCs/>
          <w:shd w:val="clear" w:color="auto" w:fill="FFFFFF"/>
        </w:rPr>
        <w:t>Solidariedade -</w:t>
      </w:r>
      <w:r w:rsidRPr="00270661">
        <w:rPr>
          <w:rFonts w:ascii="Arial" w:hAnsi="Arial" w:cs="Arial"/>
          <w:shd w:val="clear" w:color="auto" w:fill="FFFFFF"/>
        </w:rPr>
        <w:t xml:space="preserve"> </w:t>
      </w:r>
      <w:del w:id="20" w:author="CoordAtivaBarcarena" w:date="2020-10-01T11:15:00Z">
        <w:r w:rsidR="001B2640" w:rsidRPr="00270661" w:rsidDel="00035A3D">
          <w:rPr>
            <w:rFonts w:ascii="Arial" w:hAnsi="Arial" w:cs="Arial"/>
            <w:shd w:val="clear" w:color="auto" w:fill="FFFFFF"/>
          </w:rPr>
          <w:delText>Esses a</w:delText>
        </w:r>
      </w:del>
      <w:ins w:id="21" w:author="CoordAtivaBarcarena" w:date="2020-10-01T11:15:00Z">
        <w:r w:rsidR="00035A3D">
          <w:rPr>
            <w:rFonts w:ascii="Arial" w:hAnsi="Arial" w:cs="Arial"/>
            <w:shd w:val="clear" w:color="auto" w:fill="FFFFFF"/>
          </w:rPr>
          <w:t>A</w:t>
        </w:r>
      </w:ins>
      <w:r w:rsidR="001B2640" w:rsidRPr="00270661">
        <w:rPr>
          <w:rFonts w:ascii="Arial" w:hAnsi="Arial" w:cs="Arial"/>
          <w:shd w:val="clear" w:color="auto" w:fill="FFFFFF"/>
        </w:rPr>
        <w:t xml:space="preserve">gricultores familiares </w:t>
      </w:r>
      <w:del w:id="22" w:author="CoordAtivaBarcarena" w:date="2020-10-01T11:16:00Z">
        <w:r w:rsidRPr="00270661" w:rsidDel="00035A3D">
          <w:rPr>
            <w:rFonts w:ascii="Arial" w:hAnsi="Arial" w:cs="Arial"/>
            <w:shd w:val="clear" w:color="auto" w:fill="FFFFFF"/>
          </w:rPr>
          <w:delText xml:space="preserve">atendidos </w:delText>
        </w:r>
      </w:del>
      <w:ins w:id="23" w:author="CoordAtivaBarcarena" w:date="2020-10-01T11:16:00Z">
        <w:r w:rsidR="00035A3D">
          <w:rPr>
            <w:rFonts w:ascii="Arial" w:hAnsi="Arial" w:cs="Arial"/>
            <w:shd w:val="clear" w:color="auto" w:fill="FFFFFF"/>
          </w:rPr>
          <w:t>com produção agrícola armazenada</w:t>
        </w:r>
      </w:ins>
      <w:ins w:id="24" w:author="CoordAtivaBarcarena" w:date="2020-10-01T11:18:00Z">
        <w:r w:rsidR="00035A3D">
          <w:rPr>
            <w:rFonts w:ascii="Arial" w:hAnsi="Arial" w:cs="Arial"/>
            <w:shd w:val="clear" w:color="auto" w:fill="FFFFFF"/>
          </w:rPr>
          <w:t xml:space="preserve"> durante a pandemia da Covid-19 serão mapeados</w:t>
        </w:r>
      </w:ins>
      <w:ins w:id="25" w:author="CoordAtivaBarcarena" w:date="2020-10-01T11:16:00Z">
        <w:r w:rsidR="00035A3D">
          <w:rPr>
            <w:rFonts w:ascii="Arial" w:hAnsi="Arial" w:cs="Arial"/>
            <w:shd w:val="clear" w:color="auto" w:fill="FFFFFF"/>
          </w:rPr>
          <w:t xml:space="preserve"> </w:t>
        </w:r>
        <w:r w:rsidR="00035A3D" w:rsidRPr="00270661">
          <w:rPr>
            <w:rFonts w:ascii="Arial" w:hAnsi="Arial" w:cs="Arial"/>
            <w:shd w:val="clear" w:color="auto" w:fill="FFFFFF"/>
          </w:rPr>
          <w:t xml:space="preserve"> </w:t>
        </w:r>
      </w:ins>
      <w:r w:rsidRPr="00270661">
        <w:rPr>
          <w:rFonts w:ascii="Arial" w:hAnsi="Arial" w:cs="Arial"/>
          <w:shd w:val="clear" w:color="auto" w:fill="FFFFFF"/>
        </w:rPr>
        <w:t>pelo Ativa Barcarena</w:t>
      </w:r>
      <w:ins w:id="26" w:author="CoordAtivaBarcarena" w:date="2020-10-01T11:19:00Z">
        <w:r w:rsidR="00035A3D">
          <w:rPr>
            <w:rFonts w:ascii="Arial" w:hAnsi="Arial" w:cs="Arial"/>
            <w:shd w:val="clear" w:color="auto" w:fill="FFFFFF"/>
          </w:rPr>
          <w:t>. Após verificação de itens e volumes existentes, será executada estratégia definida em parceria com o IBS para compra e doação dos produtos alimentares.</w:t>
        </w:r>
      </w:ins>
      <w:del w:id="27" w:author="CoordAtivaBarcarena" w:date="2020-10-01T11:20:00Z">
        <w:r w:rsidRPr="00270661" w:rsidDel="00035A3D">
          <w:rPr>
            <w:rFonts w:ascii="Arial" w:hAnsi="Arial" w:cs="Arial"/>
            <w:shd w:val="clear" w:color="auto" w:fill="FFFFFF"/>
          </w:rPr>
          <w:delText xml:space="preserve"> </w:delText>
        </w:r>
      </w:del>
      <w:del w:id="28" w:author="CoordAtivaBarcarena" w:date="2020-10-01T11:19:00Z">
        <w:r w:rsidRPr="00270661" w:rsidDel="00035A3D">
          <w:rPr>
            <w:rFonts w:ascii="Arial" w:hAnsi="Arial" w:cs="Arial"/>
            <w:shd w:val="clear" w:color="auto" w:fill="FFFFFF"/>
          </w:rPr>
          <w:delText xml:space="preserve">também serão </w:delText>
        </w:r>
      </w:del>
      <w:del w:id="29" w:author="CoordAtivaBarcarena" w:date="2020-10-01T11:20:00Z">
        <w:r w:rsidRPr="00270661" w:rsidDel="00035A3D">
          <w:rPr>
            <w:rFonts w:ascii="Arial" w:hAnsi="Arial" w:cs="Arial"/>
            <w:shd w:val="clear" w:color="auto" w:fill="FFFFFF"/>
          </w:rPr>
          <w:delText xml:space="preserve">beneficiados </w:delText>
        </w:r>
        <w:r w:rsidR="00270661" w:rsidDel="00035A3D">
          <w:rPr>
            <w:rFonts w:ascii="Arial" w:hAnsi="Arial" w:cs="Arial"/>
            <w:shd w:val="clear" w:color="auto" w:fill="FFFFFF"/>
          </w:rPr>
          <w:delText>com a</w:delText>
        </w:r>
        <w:r w:rsidRPr="00270661" w:rsidDel="00035A3D">
          <w:rPr>
            <w:rFonts w:ascii="Arial" w:hAnsi="Arial" w:cs="Arial"/>
            <w:shd w:val="clear" w:color="auto" w:fill="FFFFFF"/>
          </w:rPr>
          <w:delText xml:space="preserve"> </w:delText>
        </w:r>
        <w:r w:rsidR="001B2640" w:rsidRPr="00270661" w:rsidDel="00035A3D">
          <w:rPr>
            <w:rFonts w:ascii="Arial" w:hAnsi="Arial" w:cs="Arial"/>
            <w:shd w:val="clear" w:color="auto" w:fill="FFFFFF"/>
          </w:rPr>
          <w:delText>compra de sua produção</w:delText>
        </w:r>
        <w:r w:rsidRPr="00270661" w:rsidDel="00035A3D">
          <w:rPr>
            <w:rFonts w:ascii="Arial" w:hAnsi="Arial" w:cs="Arial"/>
            <w:shd w:val="clear" w:color="auto" w:fill="FFFFFF"/>
          </w:rPr>
          <w:delText xml:space="preserve">, </w:delText>
        </w:r>
        <w:r w:rsidR="001B2640" w:rsidRPr="00270661" w:rsidDel="00035A3D">
          <w:rPr>
            <w:rFonts w:ascii="Arial" w:hAnsi="Arial" w:cs="Arial"/>
            <w:shd w:val="clear" w:color="auto" w:fill="FFFFFF"/>
          </w:rPr>
          <w:delText>como</w:delText>
        </w:r>
      </w:del>
      <w:ins w:id="30" w:author="CoordAtivaBarcarena" w:date="2020-10-01T11:20:00Z">
        <w:r w:rsidR="00035A3D">
          <w:rPr>
            <w:rFonts w:ascii="Arial" w:hAnsi="Arial" w:cs="Arial"/>
            <w:shd w:val="clear" w:color="auto" w:fill="FFFFFF"/>
          </w:rPr>
          <w:t xml:space="preserve"> Esta é</w:t>
        </w:r>
      </w:ins>
      <w:r w:rsidR="001B2640" w:rsidRPr="00270661">
        <w:rPr>
          <w:rFonts w:ascii="Arial" w:hAnsi="Arial" w:cs="Arial"/>
          <w:shd w:val="clear" w:color="auto" w:fill="FFFFFF"/>
        </w:rPr>
        <w:t xml:space="preserve"> uma das ações da “PPA Solidariedade”, </w:t>
      </w:r>
      <w:r w:rsidR="001B2640" w:rsidRPr="00270661">
        <w:rPr>
          <w:rFonts w:ascii="Arial" w:eastAsia="Arial" w:hAnsi="Arial" w:cs="Arial"/>
        </w:rPr>
        <w:t xml:space="preserve">uma iniciativa intersetorial </w:t>
      </w:r>
      <w:r w:rsidRPr="00270661">
        <w:rPr>
          <w:rFonts w:ascii="Arial" w:eastAsia="Arial" w:hAnsi="Arial" w:cs="Arial"/>
        </w:rPr>
        <w:t xml:space="preserve">da </w:t>
      </w:r>
      <w:r w:rsidR="001B2640" w:rsidRPr="00270661">
        <w:rPr>
          <w:rFonts w:ascii="Arial" w:eastAsia="Arial" w:hAnsi="Arial" w:cs="Arial"/>
        </w:rPr>
        <w:t xml:space="preserve">qual o FSH </w:t>
      </w:r>
      <w:r w:rsidRPr="00270661">
        <w:rPr>
          <w:rFonts w:ascii="Arial" w:eastAsia="Arial" w:hAnsi="Arial" w:cs="Arial"/>
        </w:rPr>
        <w:t xml:space="preserve">participa </w:t>
      </w:r>
      <w:r w:rsidR="001B2640" w:rsidRPr="00270661">
        <w:rPr>
          <w:rFonts w:ascii="Arial" w:eastAsia="Arial" w:hAnsi="Arial" w:cs="Arial"/>
        </w:rPr>
        <w:t xml:space="preserve">e que é gerida pela USAID, NPI EXPAND, Plataforma Parceiros pela Amazônia (PPA) e SITAWI Finanças do Bem, com o objetivo de fortalecer a preparação e as respostas às emergências relacionadas ao Covid-19. Além dos alimentos, o Fundo </w:t>
      </w:r>
      <w:r w:rsidRPr="00270661">
        <w:rPr>
          <w:rFonts w:ascii="Arial" w:eastAsia="Arial" w:hAnsi="Arial" w:cs="Arial"/>
        </w:rPr>
        <w:t xml:space="preserve">investirá </w:t>
      </w:r>
      <w:r w:rsidR="001B2640" w:rsidRPr="00270661">
        <w:rPr>
          <w:rFonts w:ascii="Arial" w:eastAsia="Arial" w:hAnsi="Arial" w:cs="Arial"/>
        </w:rPr>
        <w:t>em campanhas de comunicação de risco e de engajamento das comunidades na prevenção</w:t>
      </w:r>
      <w:r w:rsidRPr="00270661">
        <w:rPr>
          <w:rFonts w:ascii="Arial" w:eastAsia="Arial" w:hAnsi="Arial" w:cs="Arial"/>
        </w:rPr>
        <w:t xml:space="preserve"> durante a pandemia.</w:t>
      </w:r>
    </w:p>
    <w:p w14:paraId="30FD62D5" w14:textId="25F40770" w:rsidR="001B2640" w:rsidRPr="00923A50" w:rsidRDefault="001B2640" w:rsidP="00981633">
      <w:pPr>
        <w:spacing w:after="0" w:line="240" w:lineRule="auto"/>
        <w:ind w:firstLine="357"/>
        <w:jc w:val="both"/>
        <w:rPr>
          <w:rFonts w:ascii="Arial" w:hAnsi="Arial" w:cs="Arial"/>
          <w:shd w:val="clear" w:color="auto" w:fill="FFFFFF"/>
        </w:rPr>
      </w:pPr>
      <w:r w:rsidRPr="00270661">
        <w:rPr>
          <w:rFonts w:ascii="Arial" w:hAnsi="Arial" w:cs="Arial"/>
          <w:shd w:val="clear" w:color="auto" w:fill="FFFFFF"/>
        </w:rPr>
        <w:t xml:space="preserve">Mantido pelas empresas Hydro, Albras e Alunorte, o FSH é uma organização sem fins lucrativos para promoção do desenvolvimento sustentável e apoio aos projetos de base comunitária, com linhas de investimento de longo prazo pautado em demandas reais dos territórios. </w:t>
      </w:r>
      <w:r w:rsidR="00981633" w:rsidRPr="00270661">
        <w:rPr>
          <w:rFonts w:ascii="Arial" w:hAnsi="Arial" w:cs="Arial"/>
          <w:shd w:val="clear" w:color="auto" w:fill="FFFFFF"/>
        </w:rPr>
        <w:t>“</w:t>
      </w:r>
      <w:r w:rsidRPr="00270661">
        <w:rPr>
          <w:rFonts w:ascii="Arial" w:eastAsia="Arial" w:hAnsi="Arial" w:cs="Arial"/>
        </w:rPr>
        <w:t xml:space="preserve">Acreditamos que é possível alcançar de maneira colaborativa um desenvolvimento mais efetivo baseado em soluções sustentáveis para a região. No período de pandemia, estamos apoiando projetos destinados às populações vulneráveis </w:t>
      </w:r>
      <w:r w:rsidRPr="00270661">
        <w:rPr>
          <w:rFonts w:ascii="Arial" w:eastAsia="Arial" w:hAnsi="Arial" w:cs="Arial"/>
        </w:rPr>
        <w:lastRenderedPageBreak/>
        <w:t>na Amazônia, especificamente de Barcarena</w:t>
      </w:r>
      <w:r w:rsidR="00981633" w:rsidRPr="00270661">
        <w:rPr>
          <w:rFonts w:ascii="Arial" w:eastAsia="Arial" w:hAnsi="Arial" w:cs="Arial"/>
        </w:rPr>
        <w:t>”, afirma Eduardo Figueiredo, diretor do Fundo.</w:t>
      </w:r>
    </w:p>
    <w:sectPr w:rsidR="001B2640" w:rsidRPr="0092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a Regina Aguiar Santo Silva">
    <w15:presenceInfo w15:providerId="AD" w15:userId="S::katia.aguiar@hydro.com::97bc6fc0-bb3f-40fd-8fcd-e2a490374b46"/>
  </w15:person>
  <w15:person w15:author="CoordAtivaBarcarena">
    <w15:presenceInfo w15:providerId="Windows Live" w15:userId="6822542b75b6b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17"/>
    <w:rsid w:val="00035A3D"/>
    <w:rsid w:val="001B2640"/>
    <w:rsid w:val="00270661"/>
    <w:rsid w:val="002E6317"/>
    <w:rsid w:val="005018D1"/>
    <w:rsid w:val="005134BC"/>
    <w:rsid w:val="00523818"/>
    <w:rsid w:val="00562F66"/>
    <w:rsid w:val="006017BF"/>
    <w:rsid w:val="00643227"/>
    <w:rsid w:val="007A03B1"/>
    <w:rsid w:val="007C0E3F"/>
    <w:rsid w:val="007E7D82"/>
    <w:rsid w:val="00923A50"/>
    <w:rsid w:val="00981633"/>
    <w:rsid w:val="00991113"/>
    <w:rsid w:val="00AA0BD7"/>
    <w:rsid w:val="00AF0025"/>
    <w:rsid w:val="00B04FFA"/>
    <w:rsid w:val="00BE2E96"/>
    <w:rsid w:val="00C322A5"/>
    <w:rsid w:val="00D12586"/>
    <w:rsid w:val="00D72DA9"/>
    <w:rsid w:val="00DA2D88"/>
    <w:rsid w:val="00E1059E"/>
    <w:rsid w:val="00E21AD5"/>
    <w:rsid w:val="00E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313"/>
  <w15:chartTrackingRefBased/>
  <w15:docId w15:val="{826A265D-5806-460A-A244-E926537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8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264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bit.ly/EditalAti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DA74CABAC3F4F8E08596AA18C73B7" ma:contentTypeVersion="13" ma:contentTypeDescription="Opprett et nytt dokument." ma:contentTypeScope="" ma:versionID="5d63563af9c0a531a5054b109f828647">
  <xsd:schema xmlns:xsd="http://www.w3.org/2001/XMLSchema" xmlns:xs="http://www.w3.org/2001/XMLSchema" xmlns:p="http://schemas.microsoft.com/office/2006/metadata/properties" xmlns:ns3="08c8682d-fd2d-4be2-9b00-b01f234ef08b" xmlns:ns4="c2f6ce2b-cb7a-4429-95d8-57a0e6435578" targetNamespace="http://schemas.microsoft.com/office/2006/metadata/properties" ma:root="true" ma:fieldsID="1735f3fe2a2b3236e0eca071597bfe5b" ns3:_="" ns4:_="">
    <xsd:import namespace="08c8682d-fd2d-4be2-9b00-b01f234ef08b"/>
    <xsd:import namespace="c2f6ce2b-cb7a-4429-95d8-57a0e6435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8682d-fd2d-4be2-9b00-b01f234ef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ce2b-cb7a-4429-95d8-57a0e6435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4E299-9296-4BE8-82A2-604673F99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2A5B6-DBF2-45C4-B20B-E61F2E46A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F2E9D4-2013-4CC9-8CD3-2F77B0EDA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8682d-fd2d-4be2-9b00-b01f234ef08b"/>
    <ds:schemaRef ds:uri="c2f6ce2b-cb7a-4429-95d8-57a0e6435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Batista</dc:creator>
  <cp:keywords/>
  <dc:description/>
  <cp:lastModifiedBy>Katia Regina Aguiar Santo Silva</cp:lastModifiedBy>
  <cp:revision>3</cp:revision>
  <dcterms:created xsi:type="dcterms:W3CDTF">2020-10-01T17:38:00Z</dcterms:created>
  <dcterms:modified xsi:type="dcterms:W3CDTF">2020-10-01T17:41:00Z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0x01010010CDA74CABAC3F4F8E08596AA18C73B7</vt:lpwstr>
  </property>
</Properties>
</file>